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16CA" w14:textId="77777777" w:rsidR="008C7034" w:rsidRDefault="001E53E5">
      <w:r>
        <w:t xml:space="preserve">Huishoudelijk reglement Dorpsraad Ysselsteyn. </w:t>
      </w:r>
    </w:p>
    <w:p w14:paraId="3F96301B" w14:textId="77777777" w:rsidR="008C7034" w:rsidRDefault="001E53E5">
      <w:pPr>
        <w:spacing w:after="0" w:line="259" w:lineRule="auto"/>
        <w:ind w:left="0" w:firstLine="0"/>
      </w:pPr>
      <w:r>
        <w:t xml:space="preserve"> </w:t>
      </w:r>
    </w:p>
    <w:p w14:paraId="7FC044DC" w14:textId="77777777" w:rsidR="008C7034" w:rsidRDefault="001E53E5">
      <w:pPr>
        <w:spacing w:after="0"/>
      </w:pPr>
      <w:r>
        <w:t xml:space="preserve">Dit huishoudelijke reglement is bedoeld om de procedure rondom de samenstelling van de Dorpsraad vast te stellen voor zover niet beschreven in de statuten. </w:t>
      </w:r>
    </w:p>
    <w:p w14:paraId="0E1EAFF3" w14:textId="77777777" w:rsidR="008C7034" w:rsidRDefault="001E53E5">
      <w:pPr>
        <w:spacing w:after="0" w:line="259" w:lineRule="auto"/>
        <w:ind w:left="0" w:firstLine="0"/>
      </w:pPr>
      <w:r>
        <w:t xml:space="preserve"> </w:t>
      </w:r>
    </w:p>
    <w:p w14:paraId="4A50B2DA" w14:textId="77777777" w:rsidR="008C7034" w:rsidRDefault="001E53E5">
      <w:r>
        <w:t xml:space="preserve">Begrippen: </w:t>
      </w:r>
    </w:p>
    <w:p w14:paraId="14EA2A2B" w14:textId="77777777" w:rsidR="008C7034" w:rsidRDefault="001E53E5">
      <w:pPr>
        <w:spacing w:after="0" w:line="259" w:lineRule="auto"/>
        <w:ind w:left="0" w:firstLine="0"/>
      </w:pPr>
      <w:r>
        <w:t xml:space="preserve"> </w:t>
      </w:r>
    </w:p>
    <w:p w14:paraId="76606658" w14:textId="77777777" w:rsidR="008C7034" w:rsidRDefault="001E53E5">
      <w:pPr>
        <w:spacing w:after="0"/>
      </w:pPr>
      <w:r>
        <w:t>De stichting Dorpsraad Ysselsteyn heeft een bestuur dat bestaat uit de leden van he</w:t>
      </w:r>
      <w:r>
        <w:t xml:space="preserve">t Dorpsforum.  De Dorpsraad is het dagelijkse bestuur van de Stichting Dorpsraad Ysselsteyn en heeft de taak om uitvoering te geven aan het beleid dat wordt vastgesteld door het Dorpsforum. </w:t>
      </w:r>
    </w:p>
    <w:p w14:paraId="6B433D0B" w14:textId="77777777" w:rsidR="008C7034" w:rsidRDefault="001E53E5">
      <w:pPr>
        <w:spacing w:after="0" w:line="259" w:lineRule="auto"/>
        <w:ind w:left="0" w:firstLine="0"/>
      </w:pPr>
      <w:r>
        <w:t xml:space="preserve"> </w:t>
      </w:r>
    </w:p>
    <w:p w14:paraId="0D89D199" w14:textId="77777777" w:rsidR="008C7034" w:rsidRDefault="001E53E5">
      <w:pPr>
        <w:spacing w:after="302"/>
      </w:pPr>
      <w:r>
        <w:t xml:space="preserve">Procedure rondom de samenstelling van de Dorpsraad: </w:t>
      </w:r>
    </w:p>
    <w:p w14:paraId="7B3AA522" w14:textId="77777777" w:rsidR="008C7034" w:rsidRDefault="001E53E5">
      <w:pPr>
        <w:numPr>
          <w:ilvl w:val="0"/>
          <w:numId w:val="1"/>
        </w:numPr>
        <w:ind w:hanging="360"/>
      </w:pPr>
      <w:r>
        <w:t>De Dorpsra</w:t>
      </w:r>
      <w:r>
        <w:t xml:space="preserve">ad stelt zichzelf samen en bestaat uit minimaal 3 en maximaal 7 personen en verdeelt zelf de te onderscheiden functies. </w:t>
      </w:r>
    </w:p>
    <w:p w14:paraId="13DDFF4B" w14:textId="77777777" w:rsidR="008C7034" w:rsidRDefault="001E53E5">
      <w:pPr>
        <w:numPr>
          <w:ilvl w:val="0"/>
          <w:numId w:val="1"/>
        </w:numPr>
        <w:ind w:hanging="360"/>
      </w:pPr>
      <w:r>
        <w:t xml:space="preserve">De Dorpsraad legt deze samenstelling ter goedkeuring voor aan het Dorpsforum. </w:t>
      </w:r>
    </w:p>
    <w:p w14:paraId="46979020" w14:textId="77777777" w:rsidR="008C7034" w:rsidRDefault="001E53E5">
      <w:pPr>
        <w:numPr>
          <w:ilvl w:val="0"/>
          <w:numId w:val="1"/>
        </w:numPr>
        <w:ind w:hanging="360"/>
      </w:pPr>
      <w:r>
        <w:t>De leden van de Dorpsraad zijn na goedkeuring door het D</w:t>
      </w:r>
      <w:r>
        <w:t xml:space="preserve">orpsforum lid van het Dorpsforum. </w:t>
      </w:r>
    </w:p>
    <w:p w14:paraId="3F80F816" w14:textId="77777777" w:rsidR="008C7034" w:rsidRDefault="001E53E5">
      <w:pPr>
        <w:numPr>
          <w:ilvl w:val="0"/>
          <w:numId w:val="1"/>
        </w:numPr>
        <w:ind w:hanging="360"/>
      </w:pPr>
      <w:r>
        <w:t xml:space="preserve">Bij het aftreden van de leden van het Dorpsforum (elke 4 jaar) treden ook de leden van de Dorpsraad formeel af als lid van het Dorpsforum.   </w:t>
      </w:r>
    </w:p>
    <w:p w14:paraId="51BA4360" w14:textId="77777777" w:rsidR="008C7034" w:rsidRDefault="001E53E5">
      <w:pPr>
        <w:numPr>
          <w:ilvl w:val="0"/>
          <w:numId w:val="1"/>
        </w:numPr>
        <w:ind w:hanging="360"/>
      </w:pPr>
      <w:r>
        <w:t>Na dit aftreden stelt de Dorpsraad zichzelf opnieuw samen en blijft functionere</w:t>
      </w:r>
      <w:r>
        <w:t xml:space="preserve">n als dagelijks bestuur totdat er een nieuw Dorpsforum is aangetreden. Het dagelijks bestuur begeleidt de samenstelling van de nieuwe Dorpsraad, waarbij de forumleden </w:t>
      </w:r>
      <w:r>
        <w:rPr>
          <w:u w:val="single" w:color="000000"/>
        </w:rPr>
        <w:t>op de laatste reguliere</w:t>
      </w:r>
      <w:r>
        <w:t xml:space="preserve"> </w:t>
      </w:r>
      <w:r>
        <w:rPr>
          <w:u w:val="single" w:color="000000"/>
        </w:rPr>
        <w:t>forumbijeenkomst</w:t>
      </w:r>
      <w:r>
        <w:t xml:space="preserve"> de gelegenheid wordt geboden om hieraan deel te </w:t>
      </w:r>
      <w:r>
        <w:t xml:space="preserve">nemen. De nieuwe samenstelling wordt door het dagelijks bestuur ter goedkeuring aan het forum voorgelegd. Op deze wijze is de continuïteit van besturen gegarandeerd. </w:t>
      </w:r>
    </w:p>
    <w:p w14:paraId="71B79C7A" w14:textId="77777777" w:rsidR="008C7034" w:rsidRDefault="001E53E5">
      <w:pPr>
        <w:numPr>
          <w:ilvl w:val="0"/>
          <w:numId w:val="1"/>
        </w:numPr>
        <w:spacing w:after="31" w:line="239" w:lineRule="auto"/>
        <w:ind w:hanging="360"/>
      </w:pPr>
      <w:r>
        <w:t xml:space="preserve">Het daadwerkelijk aftreden van de leden van de Dorpsraad vindt plaats volgens schema van </w:t>
      </w:r>
      <w:r>
        <w:t xml:space="preserve">ongeveer 1 per jaar met mogelijkheid van aanblijven, zodat er sprake is van continuïteit. </w:t>
      </w:r>
    </w:p>
    <w:p w14:paraId="2BFAF606" w14:textId="77777777" w:rsidR="008C7034" w:rsidRDefault="001E53E5">
      <w:pPr>
        <w:numPr>
          <w:ilvl w:val="0"/>
          <w:numId w:val="1"/>
        </w:numPr>
        <w:ind w:hanging="360"/>
      </w:pPr>
      <w:r>
        <w:t xml:space="preserve">De leden van de Dorpsraad kunnen meermaals herbenoemd worden, het Dorpsforum heeft uiteindelijk de zeggenschap hierover.  </w:t>
      </w:r>
    </w:p>
    <w:p w14:paraId="55BD07D7" w14:textId="77777777" w:rsidR="008C7034" w:rsidRDefault="001E53E5">
      <w:pPr>
        <w:numPr>
          <w:ilvl w:val="0"/>
          <w:numId w:val="1"/>
        </w:numPr>
        <w:spacing w:after="272"/>
        <w:ind w:hanging="360"/>
        <w:rPr>
          <w:ins w:id="0" w:author="Martijn Arts" w:date="2022-02-13T15:44:00Z"/>
        </w:rPr>
      </w:pPr>
      <w:r>
        <w:t>Bij tussentijds vervangen of uitbreiden va</w:t>
      </w:r>
      <w:r>
        <w:t xml:space="preserve">n leden van de Dorpsraad wordt deze nieuwe leden ter goedkeuring aan het Dorpsforum voorgesteld en worden bij akkoord tevens lid van het Dorpsforum. </w:t>
      </w:r>
    </w:p>
    <w:p w14:paraId="3C3FBA31" w14:textId="56710FDC" w:rsidR="006B4E5D" w:rsidRDefault="00E72B8F" w:rsidP="0078054A">
      <w:pPr>
        <w:numPr>
          <w:ilvl w:val="0"/>
          <w:numId w:val="1"/>
        </w:numPr>
        <w:spacing w:after="272"/>
        <w:ind w:hanging="360"/>
        <w:rPr>
          <w:ins w:id="1" w:author="Martijn Arts" w:date="2022-02-13T15:49:00Z"/>
        </w:rPr>
      </w:pPr>
      <w:ins w:id="2" w:author="Martijn Arts" w:date="2022-02-13T15:44:00Z">
        <w:r>
          <w:t xml:space="preserve">Indien </w:t>
        </w:r>
      </w:ins>
      <w:ins w:id="3" w:author="Martijn Arts" w:date="2022-02-13T15:45:00Z">
        <w:r>
          <w:t xml:space="preserve">een van de leden van de Dorpsraad een direct persoonlijk of zakelijk belang heeft bij een onderwerp </w:t>
        </w:r>
        <w:r w:rsidR="00AB5459">
          <w:t>onthoudt dit lid zich van stemming</w:t>
        </w:r>
      </w:ins>
      <w:ins w:id="4" w:author="Martijn Arts" w:date="2022-02-13T15:47:00Z">
        <w:r w:rsidR="006A12AA">
          <w:t xml:space="preserve">. In de voorafgaande bespreking </w:t>
        </w:r>
        <w:r w:rsidR="006B4E5D">
          <w:t>bewaken de leden van de dorpsraad dat het gesprek gevoerd wordt vanuit het collectieve dorpsbelang.</w:t>
        </w:r>
      </w:ins>
    </w:p>
    <w:p w14:paraId="509873E8" w14:textId="5B1E4F03" w:rsidR="0078054A" w:rsidRDefault="0078054A" w:rsidP="0078054A">
      <w:pPr>
        <w:numPr>
          <w:ilvl w:val="0"/>
          <w:numId w:val="1"/>
        </w:numPr>
        <w:spacing w:after="272"/>
        <w:ind w:hanging="360"/>
        <w:rPr>
          <w:ins w:id="5" w:author="Martijn Arts" w:date="2022-02-13T15:49:00Z"/>
        </w:rPr>
      </w:pPr>
      <w:ins w:id="6" w:author="Martijn Arts" w:date="2022-02-13T15:49:00Z">
        <w:r>
          <w:t>Besluiten over verplichtingen en investeringen &gt; 10.000 EURO worden vooraf ter besluitvorming voorgelegd aan het dorpsforum.</w:t>
        </w:r>
      </w:ins>
    </w:p>
    <w:p w14:paraId="6BAC551A" w14:textId="72AAD0BC" w:rsidR="00CC7566" w:rsidRDefault="00245114" w:rsidP="0078054A">
      <w:pPr>
        <w:numPr>
          <w:ilvl w:val="0"/>
          <w:numId w:val="1"/>
        </w:numPr>
        <w:spacing w:after="272"/>
        <w:ind w:hanging="360"/>
      </w:pPr>
      <w:ins w:id="7" w:author="Martijn Arts" w:date="2022-02-13T15:50:00Z">
        <w:r>
          <w:t xml:space="preserve">Alle (nieuwe) leden </w:t>
        </w:r>
        <w:r w:rsidR="001E53E5">
          <w:t>van de Dorpsraad krijgen voorafgaand aan hun lidmaatschap de statuten en het huishoudelijk reglement aangeboden</w:t>
        </w:r>
      </w:ins>
      <w:ins w:id="8" w:author="Martijn Arts" w:date="2022-02-13T15:51:00Z">
        <w:r w:rsidR="001E53E5">
          <w:t xml:space="preserve">. </w:t>
        </w:r>
      </w:ins>
    </w:p>
    <w:p w14:paraId="4FE29DC5" w14:textId="77777777" w:rsidR="008C7034" w:rsidRDefault="001E53E5">
      <w:pPr>
        <w:spacing w:after="0" w:line="259" w:lineRule="auto"/>
        <w:ind w:left="0" w:firstLine="0"/>
      </w:pPr>
      <w:r>
        <w:t xml:space="preserve"> </w:t>
      </w:r>
    </w:p>
    <w:p w14:paraId="43CB602A" w14:textId="77777777" w:rsidR="008C7034" w:rsidRDefault="001E53E5">
      <w:r>
        <w:t xml:space="preserve">Goedgekeurd door het Dorpsforum op </w:t>
      </w:r>
      <w:r w:rsidRPr="0078054A">
        <w:rPr>
          <w:highlight w:val="yellow"/>
          <w:rPrChange w:id="9" w:author="Martijn Arts" w:date="2022-02-13T15:49:00Z">
            <w:rPr/>
          </w:rPrChange>
        </w:rPr>
        <w:t>18 maart 2019</w:t>
      </w:r>
      <w:r>
        <w:t xml:space="preserve"> </w:t>
      </w:r>
    </w:p>
    <w:p w14:paraId="6C34FDAD" w14:textId="77777777" w:rsidR="008C7034" w:rsidRDefault="001E53E5">
      <w:pPr>
        <w:spacing w:after="0" w:line="259" w:lineRule="auto"/>
        <w:ind w:left="0" w:firstLine="0"/>
      </w:pPr>
      <w:r>
        <w:t xml:space="preserve"> </w:t>
      </w:r>
    </w:p>
    <w:sectPr w:rsidR="008C7034">
      <w:pgSz w:w="11906" w:h="16838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22F3"/>
    <w:multiLevelType w:val="hybridMultilevel"/>
    <w:tmpl w:val="05E22C26"/>
    <w:lvl w:ilvl="0" w:tplc="001C6F2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0CA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442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8F6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282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6C2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015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C26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F7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jn Arts">
    <w15:presenceInfo w15:providerId="Windows Live" w15:userId="9c49f0de5f036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34"/>
    <w:rsid w:val="001E53E5"/>
    <w:rsid w:val="00245114"/>
    <w:rsid w:val="006A12AA"/>
    <w:rsid w:val="006B4E5D"/>
    <w:rsid w:val="0078054A"/>
    <w:rsid w:val="008C7034"/>
    <w:rsid w:val="00AB5459"/>
    <w:rsid w:val="00C8649B"/>
    <w:rsid w:val="00CC7566"/>
    <w:rsid w:val="00CD7E70"/>
    <w:rsid w:val="00DD4DCF"/>
    <w:rsid w:val="00E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0F68"/>
  <w15:docId w15:val="{738A09F8-D6DE-46AF-8909-9DCB108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2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Martijn Arts</cp:lastModifiedBy>
  <cp:revision>12</cp:revision>
  <dcterms:created xsi:type="dcterms:W3CDTF">2022-02-13T14:44:00Z</dcterms:created>
  <dcterms:modified xsi:type="dcterms:W3CDTF">2022-02-13T14:51:00Z</dcterms:modified>
</cp:coreProperties>
</file>