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06941" w:rsidRDefault="00BF3AEF">
      <w:r>
        <w:t>Aanwezigen: Sandra, Anja, Joost, Martijn, Sjoerd, Mieke</w:t>
      </w:r>
    </w:p>
    <w:p w14:paraId="00000002" w14:textId="77777777" w:rsidR="00506941" w:rsidRDefault="00BF3AEF">
      <w:r>
        <w:t>Tijd: 20.00 - 22.40</w:t>
      </w:r>
    </w:p>
    <w:p w14:paraId="00000003" w14:textId="77777777" w:rsidR="00506941" w:rsidRDefault="00BF3AEF">
      <w:r>
        <w:t>Datum: 13 juli 2020</w:t>
      </w:r>
    </w:p>
    <w:p w14:paraId="00000004" w14:textId="77777777" w:rsidR="00506941" w:rsidRDefault="00506941"/>
    <w:p w14:paraId="00000005" w14:textId="77777777" w:rsidR="00506941" w:rsidRDefault="00BF3AEF">
      <w:r>
        <w:rPr>
          <w:u w:val="single"/>
        </w:rPr>
        <w:t>Aanmerkingen notulen</w:t>
      </w:r>
      <w:r>
        <w:t>:</w:t>
      </w:r>
    </w:p>
    <w:p w14:paraId="00000006" w14:textId="77777777" w:rsidR="00506941" w:rsidRDefault="00BF3AEF">
      <w:r>
        <w:t>Geen</w:t>
      </w:r>
    </w:p>
    <w:p w14:paraId="00000007" w14:textId="77777777" w:rsidR="00506941" w:rsidRDefault="00506941"/>
    <w:p w14:paraId="00000008" w14:textId="2A4A2AA2" w:rsidR="00506941" w:rsidRDefault="00BF3AEF">
      <w:r>
        <w:rPr>
          <w:u w:val="single"/>
        </w:rPr>
        <w:t>4a:</w:t>
      </w:r>
      <w:r>
        <w:t xml:space="preserve"> notulen ag</w:t>
      </w:r>
      <w:del w:id="0" w:author="Martijn Arts" w:date="2020-10-01T09:08:00Z">
        <w:r w:rsidDel="00B558CA">
          <w:delText>g</w:delText>
        </w:r>
      </w:del>
      <w:r>
        <w:t xml:space="preserve">enderen. Brede groep, bijv. </w:t>
      </w:r>
      <w:del w:id="1" w:author="Martijn Arts" w:date="2020-10-01T09:09:00Z">
        <w:r w:rsidDel="006D3F81">
          <w:delText xml:space="preserve">Twee </w:delText>
        </w:r>
      </w:del>
      <w:ins w:id="2" w:author="Martijn Arts" w:date="2020-10-01T09:09:00Z">
        <w:r w:rsidR="006D3F81">
          <w:t>t</w:t>
        </w:r>
        <w:r w:rsidR="006D3F81">
          <w:t xml:space="preserve">wee </w:t>
        </w:r>
      </w:ins>
      <w:r>
        <w:t>maanden voor forumvergadering</w:t>
      </w:r>
      <w:del w:id="3" w:author="Martijn Arts" w:date="2020-10-01T09:08:00Z">
        <w:r w:rsidDel="00CD022C">
          <w:delText xml:space="preserve"> van te voren A</w:delText>
        </w:r>
      </w:del>
      <w:ins w:id="4" w:author="Martijn Arts" w:date="2020-10-01T09:08:00Z">
        <w:r w:rsidR="00CD022C">
          <w:t xml:space="preserve"> bepalen we samen de a</w:t>
        </w:r>
      </w:ins>
      <w:r>
        <w:t>genda</w:t>
      </w:r>
      <w:del w:id="5" w:author="Martijn Arts" w:date="2020-10-01T09:08:00Z">
        <w:r w:rsidDel="00CD022C">
          <w:delText>bepaling doen</w:delText>
        </w:r>
      </w:del>
      <w:r>
        <w:t>.</w:t>
      </w:r>
      <w:del w:id="6" w:author="Martijn Arts" w:date="2020-10-01T09:08:00Z">
        <w:r w:rsidDel="00CD022C">
          <w:delText xml:space="preserve"> Agenda opstellen schrappen, anders dubbelop.</w:delText>
        </w:r>
      </w:del>
      <w:r>
        <w:t xml:space="preserve"> </w:t>
      </w:r>
      <w:del w:id="7" w:author="Martijn Arts" w:date="2020-10-01T09:09:00Z">
        <w:r w:rsidDel="00CD022C">
          <w:delText>Datums i</w:delText>
        </w:r>
      </w:del>
      <w:ins w:id="8" w:author="Martijn Arts" w:date="2020-10-01T09:09:00Z">
        <w:r w:rsidR="00CD022C">
          <w:t>I</w:t>
        </w:r>
      </w:ins>
      <w:r>
        <w:t xml:space="preserve">n oktober </w:t>
      </w:r>
      <w:ins w:id="9" w:author="Martijn Arts" w:date="2020-10-01T09:09:00Z">
        <w:r w:rsidR="006D3F81">
          <w:t xml:space="preserve">data </w:t>
        </w:r>
      </w:ins>
      <w:r>
        <w:t>bepalen voor agenda 202</w:t>
      </w:r>
      <w:ins w:id="10" w:author="Martijn Arts" w:date="2020-10-01T09:09:00Z">
        <w:r w:rsidR="006D3F81">
          <w:t>1.</w:t>
        </w:r>
      </w:ins>
      <w:del w:id="11" w:author="Martijn Arts" w:date="2020-10-01T09:09:00Z">
        <w:r w:rsidDel="006D3F81">
          <w:delText>0</w:delText>
        </w:r>
      </w:del>
    </w:p>
    <w:p w14:paraId="00000009" w14:textId="77777777" w:rsidR="00506941" w:rsidRDefault="00BF3AEF">
      <w:r>
        <w:rPr>
          <w:u w:val="single"/>
        </w:rPr>
        <w:t>4b</w:t>
      </w:r>
      <w:r>
        <w:rPr>
          <w:rFonts w:ascii="Arial Unicode MS" w:eastAsia="Arial Unicode MS" w:hAnsi="Arial Unicode MS" w:cs="Arial Unicode MS"/>
        </w:rPr>
        <w:t xml:space="preserve">: agendavorming forum → doorlooptijd forum vergaderingen </w:t>
      </w:r>
      <w:r>
        <w:rPr>
          <w:rFonts w:ascii="Arial Unicode MS" w:eastAsia="Arial Unicode MS" w:hAnsi="Arial Unicode MS" w:cs="Arial Unicode MS"/>
        </w:rPr>
        <w:t>verkorten?</w:t>
      </w:r>
    </w:p>
    <w:p w14:paraId="0000000A" w14:textId="7B6AA978" w:rsidR="00506941" w:rsidRDefault="00BF3AEF">
      <w:pPr>
        <w:numPr>
          <w:ilvl w:val="0"/>
          <w:numId w:val="3"/>
        </w:numPr>
      </w:pPr>
      <w:r>
        <w:t>AKTIE: Mensen zelf vragen laten stellen. (Ook mensen die niet in het Forum zitten? Spreekrecht?)  Niet direct op reageren. P</w:t>
      </w:r>
      <w:ins w:id="12" w:author="Martijn Arts" w:date="2020-10-01T09:09:00Z">
        <w:r w:rsidR="006D3F81">
          <w:t>ei</w:t>
        </w:r>
      </w:ins>
      <w:del w:id="13" w:author="Martijn Arts" w:date="2020-10-01T09:09:00Z">
        <w:r w:rsidDel="006D3F81">
          <w:delText>ij</w:delText>
        </w:r>
      </w:del>
      <w:r>
        <w:t xml:space="preserve">lstok pakt vragen op.  </w:t>
      </w:r>
      <w:del w:id="14" w:author="Martijn Arts" w:date="2020-10-01T09:09:00Z">
        <w:r w:rsidDel="006D3F81">
          <w:delText xml:space="preserve">Dro </w:delText>
        </w:r>
      </w:del>
      <w:ins w:id="15" w:author="Martijn Arts" w:date="2020-10-01T09:09:00Z">
        <w:r w:rsidR="006D3F81">
          <w:t>Dorpsraad</w:t>
        </w:r>
        <w:r w:rsidR="006D3F81">
          <w:t xml:space="preserve"> </w:t>
        </w:r>
      </w:ins>
      <w:r>
        <w:t>bepaal</w:t>
      </w:r>
      <w:ins w:id="16" w:author="Martijn Arts" w:date="2020-10-01T09:10:00Z">
        <w:r w:rsidR="006D3F81">
          <w:t>t</w:t>
        </w:r>
      </w:ins>
      <w:del w:id="17" w:author="Martijn Arts" w:date="2020-10-01T09:10:00Z">
        <w:r w:rsidDel="006D3F81">
          <w:delText>d</w:delText>
        </w:r>
      </w:del>
      <w:r>
        <w:t xml:space="preserve"> wat er door gaat naar YNB</w:t>
      </w:r>
      <w:ins w:id="18" w:author="Martijn Arts" w:date="2020-10-01T09:10:00Z">
        <w:r w:rsidR="006D3F81">
          <w:t>.</w:t>
        </w:r>
      </w:ins>
      <w:r>
        <w:t xml:space="preserve"> Hoogtepunten melden dmv mailing/digitaal communiceren.</w:t>
      </w:r>
    </w:p>
    <w:p w14:paraId="0000000B" w14:textId="0FFC3840" w:rsidR="00506941" w:rsidRDefault="00BF3AEF">
      <w:pPr>
        <w:numPr>
          <w:ilvl w:val="0"/>
          <w:numId w:val="2"/>
        </w:numPr>
      </w:pPr>
      <w:r>
        <w:t>Twe</w:t>
      </w:r>
      <w:r>
        <w:t xml:space="preserve">e maanden voor </w:t>
      </w:r>
      <w:del w:id="19" w:author="Martijn Arts" w:date="2020-10-01T09:10:00Z">
        <w:r w:rsidDel="006D3F81">
          <w:delText xml:space="preserve">het </w:delText>
        </w:r>
      </w:del>
      <w:ins w:id="20" w:author="Martijn Arts" w:date="2020-10-01T09:10:00Z">
        <w:r w:rsidR="006D3F81">
          <w:t>de</w:t>
        </w:r>
        <w:r w:rsidR="006D3F81">
          <w:t xml:space="preserve"> </w:t>
        </w:r>
      </w:ins>
      <w:r>
        <w:t xml:space="preserve">forumvergadering mailtje sturen voor suggesties. </w:t>
      </w:r>
    </w:p>
    <w:p w14:paraId="0000000C" w14:textId="1659CB8A" w:rsidR="00506941" w:rsidRDefault="00BF3AEF">
      <w:pPr>
        <w:numPr>
          <w:ilvl w:val="0"/>
          <w:numId w:val="2"/>
        </w:numPr>
      </w:pPr>
      <w:r>
        <w:t>Extra optie: Eerste uur van de forumvergadering ook mogelijkheid voor mensen uit het forum. Wel aanmelden. Kan via YNB.</w:t>
      </w:r>
      <w:ins w:id="21" w:author="Martijn Arts" w:date="2020-10-01T09:10:00Z">
        <w:r w:rsidR="006D3F81">
          <w:t xml:space="preserve"> Dit pakt het presidium verder op.</w:t>
        </w:r>
      </w:ins>
    </w:p>
    <w:p w14:paraId="0000000D" w14:textId="77777777" w:rsidR="00506941" w:rsidRDefault="00BF3AEF">
      <w:r>
        <w:t>DRO vergadering: twee personen uit DRO. Nog niet bekend wie de twee</w:t>
      </w:r>
      <w:r>
        <w:t>de persoon is</w:t>
      </w:r>
    </w:p>
    <w:p w14:paraId="0000000E" w14:textId="6DE16F5E" w:rsidR="00506941" w:rsidRDefault="00BF3AEF">
      <w:r>
        <w:rPr>
          <w:u w:val="single"/>
        </w:rPr>
        <w:t>4c</w:t>
      </w:r>
      <w:r>
        <w:rPr>
          <w:rFonts w:ascii="Arial Unicode MS" w:eastAsia="Arial Unicode MS" w:hAnsi="Arial Unicode MS" w:cs="Arial Unicode MS"/>
        </w:rPr>
        <w:t xml:space="preserve">: proces </w:t>
      </w:r>
      <w:del w:id="22" w:author="Martijn Arts" w:date="2020-10-01T09:10:00Z">
        <w:r w:rsidDel="006D3F81">
          <w:rPr>
            <w:rFonts w:ascii="Arial Unicode MS" w:eastAsia="Arial Unicode MS" w:hAnsi="Arial Unicode MS" w:cs="Arial Unicode MS"/>
          </w:rPr>
          <w:delText>dorpscoorperatie</w:delText>
        </w:r>
      </w:del>
      <w:ins w:id="23" w:author="Martijn Arts" w:date="2020-10-01T09:10:00Z">
        <w:r w:rsidR="006D3F81">
          <w:rPr>
            <w:rFonts w:ascii="Arial Unicode MS" w:eastAsia="Arial Unicode MS" w:hAnsi="Arial Unicode MS" w:cs="Arial Unicode MS"/>
          </w:rPr>
          <w:t>dorpsco</w:t>
        </w:r>
        <w:r w:rsidR="006D3F81">
          <w:rPr>
            <w:rFonts w:ascii="Arial Unicode MS" w:eastAsia="Arial Unicode MS" w:hAnsi="Arial Unicode MS" w:cs="Arial Unicode MS"/>
          </w:rPr>
          <w:t>ö</w:t>
        </w:r>
        <w:r w:rsidR="006D3F81">
          <w:rPr>
            <w:rFonts w:ascii="Arial Unicode MS" w:eastAsia="Arial Unicode MS" w:hAnsi="Arial Unicode MS" w:cs="Arial Unicode MS"/>
          </w:rPr>
          <w:t>peratie</w:t>
        </w:r>
      </w:ins>
      <w:r>
        <w:rPr>
          <w:rFonts w:ascii="Arial Unicode MS" w:eastAsia="Arial Unicode MS" w:hAnsi="Arial Unicode MS" w:cs="Arial Unicode MS"/>
        </w:rPr>
        <w:t>→ eerste forumvergadering ligt er een onderzoeksrapport. Twee aanmeldingen voor een werkgroep. In september nog twee mensen erbij zoeken. In maart besluiten of het wordt voortgezet. AKTIE: Korte update in oktober op</w:t>
      </w:r>
      <w:r>
        <w:rPr>
          <w:rFonts w:ascii="Arial Unicode MS" w:eastAsia="Arial Unicode MS" w:hAnsi="Arial Unicode MS" w:cs="Arial Unicode MS"/>
        </w:rPr>
        <w:t xml:space="preserve"> het Forum.</w:t>
      </w:r>
    </w:p>
    <w:p w14:paraId="0000000F" w14:textId="77777777" w:rsidR="00506941" w:rsidRDefault="00506941"/>
    <w:p w14:paraId="00000010" w14:textId="1D3E3EE9" w:rsidR="00506941" w:rsidRDefault="00BF3AEF">
      <w:r>
        <w:rPr>
          <w:u w:val="single"/>
        </w:rPr>
        <w:t>Reactivering vliegveld de Peel</w:t>
      </w:r>
      <w:r>
        <w:t>: Geen reacties op forum, rondvraag, BOG, en krantje gehad. Achteraf pas reacties via de mail</w:t>
      </w:r>
      <w:del w:id="24" w:author="Martijn Arts" w:date="2020-10-01T09:11:00Z">
        <w:r w:rsidDel="006D3F81">
          <w:delText>, erg storend</w:delText>
        </w:r>
      </w:del>
      <w:ins w:id="25" w:author="Martijn Arts" w:date="2020-10-01T09:11:00Z">
        <w:r w:rsidR="004D6077">
          <w:t xml:space="preserve">. Waarom niet eerder in het forum? </w:t>
        </w:r>
      </w:ins>
      <w:del w:id="26" w:author="Martijn Arts" w:date="2020-10-01T09:11:00Z">
        <w:r w:rsidDel="004D6077">
          <w:delText>.</w:delText>
        </w:r>
      </w:del>
      <w:r>
        <w:t xml:space="preserve"> </w:t>
      </w:r>
      <w:del w:id="27" w:author="Martijn Arts" w:date="2020-10-01T09:11:00Z">
        <w:r w:rsidDel="004D6077">
          <w:delText xml:space="preserve">Terugwijzen naar wanneer dit mogelijk was. </w:delText>
        </w:r>
      </w:del>
      <w:r>
        <w:t xml:space="preserve">Echter heeft iedereen een andere verwerkingssnelheid, dus een </w:t>
      </w:r>
      <w:r>
        <w:t>mail mag altijd. Niet in de verleiding komen om overal weer opnieuw op in te gaan.</w:t>
      </w:r>
    </w:p>
    <w:p w14:paraId="00000011" w14:textId="77777777" w:rsidR="00506941" w:rsidRDefault="00506941"/>
    <w:p w14:paraId="00000012" w14:textId="77777777" w:rsidR="00506941" w:rsidRDefault="00BF3AEF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 xml:space="preserve">Uit de brieven is te concluderen dat er informatie moet worden gefaciliteerd→ </w:t>
      </w:r>
    </w:p>
    <w:p w14:paraId="00000013" w14:textId="77777777" w:rsidR="00506941" w:rsidRDefault="00BF3AEF">
      <w:r>
        <w:t>AKTIE: Pieter Hermans bellen. Uitleggen wat er toen is besloten. Dorpsraad staat open om info</w:t>
      </w:r>
      <w:r>
        <w:t>rmatie te voorzien. Hun uitnodigen om zelf initiatief te nemen en te overleggen.</w:t>
      </w:r>
    </w:p>
    <w:p w14:paraId="00000014" w14:textId="77777777" w:rsidR="00506941" w:rsidRDefault="00506941"/>
    <w:p w14:paraId="00000015" w14:textId="5EA01533" w:rsidR="00506941" w:rsidRDefault="00BF3AEF">
      <w:r>
        <w:t>Willie stuurt Mail.</w:t>
      </w:r>
      <w:ins w:id="28" w:author="Martijn Arts" w:date="2020-10-01T09:12:00Z">
        <w:r w:rsidR="004D6077">
          <w:t xml:space="preserve"> Martijn belt Pieter.</w:t>
        </w:r>
      </w:ins>
    </w:p>
    <w:p w14:paraId="00000016" w14:textId="77777777" w:rsidR="00506941" w:rsidRDefault="00506941"/>
    <w:p w14:paraId="00000017" w14:textId="36CC4DF4" w:rsidR="00506941" w:rsidRDefault="00BF3AEF">
      <w:r>
        <w:rPr>
          <w:u w:val="single"/>
        </w:rPr>
        <w:t>Donderdag eerste vergadering</w:t>
      </w:r>
      <w:r>
        <w:t xml:space="preserve">: </w:t>
      </w:r>
      <w:del w:id="29" w:author="Martijn Arts" w:date="2020-10-01T09:12:00Z">
        <w:r w:rsidDel="00A360DF">
          <w:delText xml:space="preserve">geen </w:delText>
        </w:r>
        <w:r w:rsidDel="004D6077">
          <w:delText xml:space="preserve">rukbaarheid </w:delText>
        </w:r>
        <w:r w:rsidDel="00A360DF">
          <w:delText xml:space="preserve">aan geven. </w:delText>
        </w:r>
      </w:del>
      <w:r>
        <w:t xml:space="preserve">AKTIE: Vanuit Dorpsraad input geven. Wat zijn </w:t>
      </w:r>
      <w:ins w:id="30" w:author="Martijn Arts" w:date="2020-10-01T09:13:00Z">
        <w:r w:rsidR="00A360DF">
          <w:t xml:space="preserve">mogelijke </w:t>
        </w:r>
      </w:ins>
      <w:r>
        <w:t>thema's</w:t>
      </w:r>
      <w:ins w:id="31" w:author="Martijn Arts" w:date="2020-10-01T09:12:00Z">
        <w:r w:rsidR="00A360DF">
          <w:t>?</w:t>
        </w:r>
      </w:ins>
      <w:del w:id="32" w:author="Martijn Arts" w:date="2020-10-01T09:12:00Z">
        <w:r w:rsidDel="00A360DF">
          <w:delText>.</w:delText>
        </w:r>
      </w:del>
      <w:r>
        <w:t xml:space="preserve"> Martijn en Mieke aanwezig.</w:t>
      </w:r>
    </w:p>
    <w:p w14:paraId="00000018" w14:textId="77777777" w:rsidR="00506941" w:rsidRDefault="00506941"/>
    <w:p w14:paraId="00000019" w14:textId="06EEBEBD" w:rsidR="00506941" w:rsidRDefault="00BF3AEF">
      <w:r>
        <w:rPr>
          <w:u w:val="single"/>
        </w:rPr>
        <w:t>Omgevingsvis</w:t>
      </w:r>
      <w:r>
        <w:rPr>
          <w:u w:val="single"/>
        </w:rPr>
        <w:t>ie en gebiedsplan</w:t>
      </w:r>
      <w:r>
        <w:t xml:space="preserve">: </w:t>
      </w:r>
      <w:del w:id="33" w:author="Martijn Arts" w:date="2020-10-01T09:13:00Z">
        <w:r w:rsidDel="00A360DF">
          <w:delText xml:space="preserve">Omgevingsvizie </w:delText>
        </w:r>
      </w:del>
      <w:ins w:id="34" w:author="Martijn Arts" w:date="2020-10-01T09:13:00Z">
        <w:r w:rsidR="00A360DF">
          <w:t>Omgevingsvi</w:t>
        </w:r>
        <w:r w:rsidR="00A360DF">
          <w:t>s</w:t>
        </w:r>
        <w:r w:rsidR="00A360DF">
          <w:t xml:space="preserve">ie </w:t>
        </w:r>
      </w:ins>
      <w:r>
        <w:t xml:space="preserve">zijn de doelen en acties in </w:t>
      </w:r>
      <w:del w:id="35" w:author="Martijn Arts" w:date="2020-10-01T09:13:00Z">
        <w:r w:rsidDel="00A360DF">
          <w:delText xml:space="preserve">de </w:delText>
        </w:r>
      </w:del>
      <w:ins w:id="36" w:author="Martijn Arts" w:date="2020-10-01T09:13:00Z">
        <w:r w:rsidR="00A360DF">
          <w:t>het</w:t>
        </w:r>
        <w:r w:rsidR="00A360DF">
          <w:t xml:space="preserve"> </w:t>
        </w:r>
      </w:ins>
      <w:r>
        <w:t>DOP.</w:t>
      </w:r>
    </w:p>
    <w:p w14:paraId="0000001A" w14:textId="548397B1" w:rsidR="00506941" w:rsidRDefault="00BF3AEF">
      <w:r>
        <w:t xml:space="preserve">Gebiedsplan is </w:t>
      </w:r>
      <w:ins w:id="37" w:author="Martijn Arts" w:date="2020-10-01T09:13:00Z">
        <w:r w:rsidR="00A360DF">
          <w:t xml:space="preserve">wordt de vervanger van het </w:t>
        </w:r>
      </w:ins>
      <w:del w:id="38" w:author="Martijn Arts" w:date="2020-10-01T09:13:00Z">
        <w:r w:rsidDel="00A360DF">
          <w:delText xml:space="preserve">het </w:delText>
        </w:r>
      </w:del>
      <w:r>
        <w:t>DOP van</w:t>
      </w:r>
      <w:ins w:id="39" w:author="Martijn Arts" w:date="2020-10-01T09:13:00Z">
        <w:r w:rsidR="00A360DF">
          <w:t>uit de gemeente bezien.</w:t>
        </w:r>
      </w:ins>
      <w:r>
        <w:t xml:space="preserve"> </w:t>
      </w:r>
      <w:del w:id="40" w:author="Martijn Arts" w:date="2020-10-01T09:13:00Z">
        <w:r w:rsidDel="00A360DF">
          <w:delText xml:space="preserve">eerst. </w:delText>
        </w:r>
      </w:del>
      <w:ins w:id="41" w:author="Martijn Arts" w:date="2020-10-01T09:13:00Z">
        <w:r w:rsidR="00827ADE">
          <w:t xml:space="preserve">DOP blijft leidraad voor Ysselsteyn zelf. </w:t>
        </w:r>
      </w:ins>
      <w:r>
        <w:t xml:space="preserve">6 mensen voor het schrijven van </w:t>
      </w:r>
      <w:ins w:id="42" w:author="Martijn Arts" w:date="2020-10-01T09:14:00Z">
        <w:r w:rsidR="00827ADE">
          <w:t xml:space="preserve">het Dop, verzoeken om hen ook het </w:t>
        </w:r>
      </w:ins>
      <w:r>
        <w:t>gebiedsplan</w:t>
      </w:r>
      <w:ins w:id="43" w:author="Martijn Arts" w:date="2020-10-01T09:14:00Z">
        <w:r w:rsidR="00827ADE">
          <w:t xml:space="preserve"> mee op te laten stellen</w:t>
        </w:r>
      </w:ins>
      <w:r>
        <w:t xml:space="preserve">. Meenemen als punt voor donderdag. DOP wordt niet meer vastgesteld in de gemeente. </w:t>
      </w:r>
      <w:del w:id="44" w:author="Martijn Arts" w:date="2020-10-01T09:14:00Z">
        <w:r w:rsidDel="00827ADE">
          <w:delText xml:space="preserve">(oude systeem) </w:delText>
        </w:r>
      </w:del>
      <w:r>
        <w:t xml:space="preserve">Moet </w:t>
      </w:r>
      <w:ins w:id="45" w:author="Martijn Arts" w:date="2020-10-01T09:14:00Z">
        <w:r w:rsidR="00827ADE">
          <w:t xml:space="preserve">dus </w:t>
        </w:r>
      </w:ins>
      <w:r>
        <w:t>wel l</w:t>
      </w:r>
      <w:r>
        <w:t>eidend zijn voor het forum. AKTIE: Kader aanr</w:t>
      </w:r>
      <w:ins w:id="46" w:author="Martijn Arts" w:date="2020-10-01T09:14:00Z">
        <w:r w:rsidR="00827ADE">
          <w:t>ei</w:t>
        </w:r>
      </w:ins>
      <w:del w:id="47" w:author="Martijn Arts" w:date="2020-10-01T09:14:00Z">
        <w:r w:rsidDel="00827ADE">
          <w:delText>ij</w:delText>
        </w:r>
      </w:del>
      <w:r>
        <w:t>ken op welke manier dit aan te vliegen is. Discussie voor donderdag hoe het er</w:t>
      </w:r>
      <w:del w:id="48" w:author="Martijn Arts" w:date="2020-10-01T09:14:00Z">
        <w:r w:rsidDel="00827ADE">
          <w:delText xml:space="preserve"> </w:delText>
        </w:r>
      </w:del>
      <w:r>
        <w:t>uit moet komen te zien.</w:t>
      </w:r>
    </w:p>
    <w:p w14:paraId="0000001B" w14:textId="77777777" w:rsidR="00506941" w:rsidRDefault="00506941"/>
    <w:p w14:paraId="0000001C" w14:textId="7D948CEA" w:rsidR="00506941" w:rsidDel="00827ADE" w:rsidRDefault="00BF3AEF">
      <w:pPr>
        <w:rPr>
          <w:del w:id="49" w:author="Martijn Arts" w:date="2020-10-01T09:14:00Z"/>
        </w:rPr>
      </w:pPr>
      <w:del w:id="50" w:author="Martijn Arts" w:date="2020-10-01T09:14:00Z">
        <w:r w:rsidDel="00827ADE">
          <w:lastRenderedPageBreak/>
          <w:delText xml:space="preserve">Vanuit dorpsraad zelf input geven voor de DOP. </w:delText>
        </w:r>
      </w:del>
    </w:p>
    <w:p w14:paraId="0000001D" w14:textId="46EEFB26" w:rsidR="00506941" w:rsidDel="00827ADE" w:rsidRDefault="00506941">
      <w:pPr>
        <w:rPr>
          <w:del w:id="51" w:author="Martijn Arts" w:date="2020-10-01T09:14:00Z"/>
        </w:rPr>
      </w:pPr>
    </w:p>
    <w:p w14:paraId="0000001E" w14:textId="1E5FBAE5" w:rsidR="00506941" w:rsidRDefault="00BF3AEF">
      <w:r>
        <w:rPr>
          <w:u w:val="single"/>
        </w:rPr>
        <w:t>Verkeer</w:t>
      </w:r>
      <w:r>
        <w:t xml:space="preserve">: </w:t>
      </w:r>
      <w:ins w:id="52" w:author="Martijn Arts" w:date="2020-10-01T09:14:00Z">
        <w:r w:rsidR="00827ADE">
          <w:t>verdient al</w:t>
        </w:r>
      </w:ins>
      <w:ins w:id="53" w:author="Martijn Arts" w:date="2020-10-01T09:15:00Z">
        <w:r w:rsidR="00827ADE">
          <w:t>s thema een plek i</w:t>
        </w:r>
      </w:ins>
      <w:del w:id="54" w:author="Martijn Arts" w:date="2020-10-01T09:14:00Z">
        <w:r w:rsidDel="00827ADE">
          <w:delText>I</w:delText>
        </w:r>
      </w:del>
      <w:r>
        <w:t xml:space="preserve">n </w:t>
      </w:r>
      <w:ins w:id="55" w:author="Martijn Arts" w:date="2020-10-01T09:15:00Z">
        <w:r w:rsidR="00827ADE">
          <w:t xml:space="preserve">het </w:t>
        </w:r>
      </w:ins>
      <w:r>
        <w:t>DOP</w:t>
      </w:r>
      <w:del w:id="56" w:author="Martijn Arts" w:date="2020-10-01T09:15:00Z">
        <w:r w:rsidDel="00827ADE">
          <w:delText xml:space="preserve"> opnemen</w:delText>
        </w:r>
      </w:del>
      <w:r>
        <w:t xml:space="preserve">. Martine koppelt het terug naar de gemeente. </w:t>
      </w:r>
      <w:del w:id="57" w:author="Martijn Arts" w:date="2020-10-01T09:15:00Z">
        <w:r w:rsidDel="00827ADE">
          <w:delText>Benoemen als thema die terug komt. Ook in de doprsraad.</w:delText>
        </w:r>
      </w:del>
    </w:p>
    <w:p w14:paraId="0000001F" w14:textId="77777777" w:rsidR="00506941" w:rsidRDefault="00506941"/>
    <w:p w14:paraId="00000020" w14:textId="77777777" w:rsidR="00506941" w:rsidRDefault="00BF3AEF">
      <w:r>
        <w:rPr>
          <w:u w:val="single"/>
        </w:rPr>
        <w:t>Invulling penningmeester</w:t>
      </w:r>
      <w:r>
        <w:t xml:space="preserve">: Erik wil de kas bijhouden en betalingen doen tot het eind van het jaar. </w:t>
      </w:r>
    </w:p>
    <w:p w14:paraId="00000021" w14:textId="2DCBE958" w:rsidR="00506941" w:rsidRDefault="00BF3AEF">
      <w:r>
        <w:t>Verschillende mensen benaderd, nog nie</w:t>
      </w:r>
      <w:r>
        <w:t xml:space="preserve">mand. </w:t>
      </w:r>
      <w:del w:id="58" w:author="Martijn Arts" w:date="2020-10-01T09:15:00Z">
        <w:r w:rsidDel="00827ADE">
          <w:delText xml:space="preserve">Mogelijk: Jeffrey Janssen of Jeffrey Verstegen of Joep Poels. </w:delText>
        </w:r>
      </w:del>
      <w:ins w:id="59" w:author="Martijn Arts" w:date="2020-10-01T09:15:00Z">
        <w:r w:rsidR="00827ADE">
          <w:t>Twee nieuwe kandidaten benoemd.</w:t>
        </w:r>
      </w:ins>
      <w:ins w:id="60" w:author="Martijn Arts" w:date="2020-10-01T09:16:00Z">
        <w:r w:rsidR="00827ADE">
          <w:t xml:space="preserve"> Afspraken gemaakt wie welke kandidaat benadert.</w:t>
        </w:r>
      </w:ins>
    </w:p>
    <w:p w14:paraId="00000022" w14:textId="5F3FCC95" w:rsidR="00506941" w:rsidDel="00827ADE" w:rsidRDefault="00BF3AEF">
      <w:pPr>
        <w:rPr>
          <w:del w:id="61" w:author="Martijn Arts" w:date="2020-10-01T09:16:00Z"/>
        </w:rPr>
      </w:pPr>
      <w:del w:id="62" w:author="Martijn Arts" w:date="2020-10-01T09:16:00Z">
        <w:r w:rsidDel="00827ADE">
          <w:delText xml:space="preserve">AKTIE: </w:delText>
        </w:r>
      </w:del>
      <w:del w:id="63" w:author="Martijn Arts" w:date="2020-10-01T09:15:00Z">
        <w:r w:rsidDel="00827ADE">
          <w:delText xml:space="preserve">Joep </w:delText>
        </w:r>
      </w:del>
      <w:del w:id="64" w:author="Martijn Arts" w:date="2020-10-01T09:16:00Z">
        <w:r w:rsidDel="00827ADE">
          <w:delText>benader</w:delText>
        </w:r>
      </w:del>
      <w:del w:id="65" w:author="Martijn Arts" w:date="2020-10-01T09:15:00Z">
        <w:r w:rsidDel="00827ADE">
          <w:delText>d</w:delText>
        </w:r>
      </w:del>
      <w:del w:id="66" w:author="Martijn Arts" w:date="2020-10-01T09:16:00Z">
        <w:r w:rsidDel="00827ADE">
          <w:delText xml:space="preserve"> Jeffrey Janssen </w:delText>
        </w:r>
      </w:del>
      <w:del w:id="67" w:author="Martijn Arts" w:date="2020-10-01T09:15:00Z">
        <w:r w:rsidDel="00827ADE">
          <w:delText xml:space="preserve">en </w:delText>
        </w:r>
      </w:del>
      <w:del w:id="68" w:author="Martijn Arts" w:date="2020-10-01T09:16:00Z">
        <w:r w:rsidDel="00827ADE">
          <w:delText>Joep Poels, Sjoerd Benaderd Jeffrey Verstegen en Jan (vader van Sjoerd).</w:delText>
        </w:r>
      </w:del>
    </w:p>
    <w:p w14:paraId="00000023" w14:textId="77777777" w:rsidR="00506941" w:rsidRDefault="00506941"/>
    <w:p w14:paraId="00000024" w14:textId="469D6730" w:rsidR="00506941" w:rsidRDefault="00BF3AEF">
      <w:r>
        <w:t>Optie: Vanuit elke werkgroep iemand (</w:t>
      </w:r>
      <w:ins w:id="69" w:author="Martijn Arts" w:date="2020-10-01T09:16:00Z">
        <w:r w:rsidR="00827ADE">
          <w:t>bijv.</w:t>
        </w:r>
      </w:ins>
      <w:r>
        <w:t xml:space="preserve"> de voorzitter) als lid van de dorps</w:t>
      </w:r>
      <w:r>
        <w:t>raad. Het liefst volle bezetting (7 personen)</w:t>
      </w:r>
      <w:ins w:id="70" w:author="Martijn Arts" w:date="2020-10-01T09:16:00Z">
        <w:r w:rsidR="00827ADE">
          <w:t>.</w:t>
        </w:r>
      </w:ins>
      <w:r>
        <w:t xml:space="preserve"> Zo heb je ook </w:t>
      </w:r>
      <w:del w:id="71" w:author="Martijn Arts" w:date="2020-10-01T09:16:00Z">
        <w:r w:rsidDel="00827ADE">
          <w:delText xml:space="preserve">alle </w:delText>
        </w:r>
      </w:del>
      <w:ins w:id="72" w:author="Martijn Arts" w:date="2020-10-01T09:16:00Z">
        <w:r w:rsidR="00827ADE">
          <w:t xml:space="preserve">meteen alle </w:t>
        </w:r>
      </w:ins>
      <w:r>
        <w:t>thema</w:t>
      </w:r>
      <w:del w:id="73" w:author="Martijn Arts" w:date="2020-10-01T09:16:00Z">
        <w:r w:rsidDel="00827ADE">
          <w:delText>'</w:delText>
        </w:r>
      </w:del>
      <w:ins w:id="74" w:author="Martijn Arts" w:date="2020-10-01T09:16:00Z">
        <w:r w:rsidR="00827ADE">
          <w:t>’</w:t>
        </w:r>
      </w:ins>
      <w:r>
        <w:t xml:space="preserve">s </w:t>
      </w:r>
      <w:ins w:id="75" w:author="Martijn Arts" w:date="2020-10-01T09:16:00Z">
        <w:r w:rsidR="00827ADE">
          <w:t>uit het DOP aan boord</w:t>
        </w:r>
      </w:ins>
      <w:del w:id="76" w:author="Martijn Arts" w:date="2020-10-01T09:16:00Z">
        <w:r w:rsidDel="00827ADE">
          <w:delText>erbij</w:delText>
        </w:r>
      </w:del>
      <w:r>
        <w:t>. En dus je vaste agenda punten (punt 5 van de agenda)</w:t>
      </w:r>
      <w:ins w:id="77" w:author="Martijn Arts" w:date="2020-10-01T09:16:00Z">
        <w:r w:rsidR="00827ADE">
          <w:t>.</w:t>
        </w:r>
      </w:ins>
      <w:r>
        <w:t xml:space="preserve"> Als de voorzitter van de werkgroep een keer niet kan, dan zou een ander persoon van deze werkgroep kunnen aansluiten. Dit d</w:t>
      </w:r>
      <w:r>
        <w:t xml:space="preserve">uidelijk uitleggen. AKTIE: Mieke benaderd RAP , MOI (Huub Hendriks) en wonen. Aansluiten bij de vergaderingen, niet aanmelden bij de kvk. Besluiten blijven wel bij de leden. </w:t>
      </w:r>
    </w:p>
    <w:p w14:paraId="00000025" w14:textId="77777777" w:rsidR="00506941" w:rsidRDefault="00506941"/>
    <w:p w14:paraId="00000026" w14:textId="77777777" w:rsidR="00506941" w:rsidRDefault="00BF3AEF">
      <w:r>
        <w:t>Proces agendabepaling: twee weken van te voren agendapunten ophalen. Week van te</w:t>
      </w:r>
      <w:r>
        <w:t xml:space="preserve"> voren rondsturen. Structuur van de werkgroepen meenemen.</w:t>
      </w:r>
    </w:p>
    <w:p w14:paraId="00000027" w14:textId="77777777" w:rsidR="00506941" w:rsidRDefault="00506941"/>
    <w:p w14:paraId="00000028" w14:textId="77777777" w:rsidR="00506941" w:rsidRDefault="00BF3AEF">
      <w:r>
        <w:t>Volgende agendapunt: Vergaderschema werkgroepen</w:t>
      </w:r>
    </w:p>
    <w:p w14:paraId="00000029" w14:textId="77777777" w:rsidR="00506941" w:rsidRDefault="00BF3AEF">
      <w:r>
        <w:t>Uurtje besteden aan de opstelling</w:t>
      </w:r>
    </w:p>
    <w:p w14:paraId="0000002A" w14:textId="77777777" w:rsidR="00506941" w:rsidRDefault="00BF3AEF">
      <w:r>
        <w:rPr>
          <w:rFonts w:ascii="Arial Unicode MS" w:eastAsia="Arial Unicode MS" w:hAnsi="Arial Unicode MS" w:cs="Arial Unicode MS"/>
        </w:rPr>
        <w:t>Post: Hoe af te handelen→ buiten de vergadering afhandelen. Alleen knelpunten bespreken in de vergadering. ( eenvou</w:t>
      </w:r>
      <w:r>
        <w:rPr>
          <w:rFonts w:ascii="Arial Unicode MS" w:eastAsia="Arial Unicode MS" w:hAnsi="Arial Unicode MS" w:cs="Arial Unicode MS"/>
        </w:rPr>
        <w:t>diger terugkoppelen met werkgroepen als deze aansluiten)</w:t>
      </w:r>
    </w:p>
    <w:p w14:paraId="0000002B" w14:textId="77777777" w:rsidR="00506941" w:rsidRDefault="00BF3AEF">
      <w:r>
        <w:t>DRO mail is voor Martijn. Sandra stuurt mail door naar diegene waarbij ze weet dat het bij diegene past.</w:t>
      </w:r>
    </w:p>
    <w:p w14:paraId="0000002C" w14:textId="77777777" w:rsidR="00506941" w:rsidRDefault="00506941"/>
    <w:p w14:paraId="0000002D" w14:textId="77777777" w:rsidR="00506941" w:rsidRDefault="00BF3AEF">
      <w:r>
        <w:t>Cultura Venray komt een filmpje maken: Als de uitnodiging komt kijken we dan wanneer we het g</w:t>
      </w:r>
      <w:r>
        <w:t>aan doen.</w:t>
      </w:r>
    </w:p>
    <w:p w14:paraId="0000002E" w14:textId="77777777" w:rsidR="00506941" w:rsidRDefault="00506941"/>
    <w:p w14:paraId="0000002F" w14:textId="41ECE5F0" w:rsidR="00506941" w:rsidRDefault="00BF3AEF">
      <w:r>
        <w:t>Feest 40jaar bestaan dorpsra</w:t>
      </w:r>
      <w:del w:id="78" w:author="Martijn Arts" w:date="2020-10-01T09:17:00Z">
        <w:r w:rsidDel="00C81155">
          <w:delText>a</w:delText>
        </w:r>
      </w:del>
      <w:ins w:id="79" w:author="Martijn Arts" w:date="2020-10-01T09:17:00Z">
        <w:r w:rsidR="00C81155">
          <w:t>denoverleg</w:t>
        </w:r>
      </w:ins>
      <w:del w:id="80" w:author="Martijn Arts" w:date="2020-10-01T09:17:00Z">
        <w:r w:rsidDel="00C81155">
          <w:delText>d</w:delText>
        </w:r>
      </w:del>
      <w:r>
        <w:t xml:space="preserve"> wordt uitgesteld</w:t>
      </w:r>
    </w:p>
    <w:p w14:paraId="00000030" w14:textId="77777777" w:rsidR="00506941" w:rsidRDefault="00506941"/>
    <w:p w14:paraId="00000031" w14:textId="77777777" w:rsidR="00506941" w:rsidRDefault="00BF3AEF">
      <w:r>
        <w:rPr>
          <w:u w:val="single"/>
        </w:rPr>
        <w:t>Suggestie kennismakingsavond nieuwe inwoners</w:t>
      </w:r>
      <w:r>
        <w:t>: twee keer per jaar een kennismakingsavond.</w:t>
      </w:r>
    </w:p>
    <w:p w14:paraId="00000032" w14:textId="77777777" w:rsidR="00506941" w:rsidRDefault="00BF3AEF">
      <w:r>
        <w:t xml:space="preserve">Linda uitnodigen voor de volgende vergadering, kennismakingsmoment aanhalen. </w:t>
      </w:r>
    </w:p>
    <w:p w14:paraId="00000033" w14:textId="77777777" w:rsidR="00506941" w:rsidRDefault="00BF3AEF">
      <w:r>
        <w:t>AKTIE Martine vragen of uitno</w:t>
      </w:r>
      <w:r>
        <w:t xml:space="preserve">digen via de gemeente kan. </w:t>
      </w:r>
    </w:p>
    <w:p w14:paraId="00000034" w14:textId="77777777" w:rsidR="00506941" w:rsidRDefault="00506941"/>
    <w:p w14:paraId="00000035" w14:textId="77777777" w:rsidR="00506941" w:rsidRDefault="00BF3AEF">
      <w:r>
        <w:rPr>
          <w:u w:val="single"/>
        </w:rPr>
        <w:t>Vacature in het bestuur:</w:t>
      </w:r>
      <w:r>
        <w:t xml:space="preserve"> geen animo.</w:t>
      </w:r>
    </w:p>
    <w:p w14:paraId="00000036" w14:textId="77777777" w:rsidR="00506941" w:rsidRDefault="00506941"/>
    <w:p w14:paraId="00000037" w14:textId="77777777" w:rsidR="00506941" w:rsidRDefault="00BF3AEF">
      <w:r>
        <w:rPr>
          <w:u w:val="single"/>
        </w:rPr>
        <w:t>Aansprakelijkheidsverzekering</w:t>
      </w:r>
      <w:r>
        <w:t xml:space="preserve">: lijntje is uitgezet. Niks meer van gehoord. AKTIE: Mieke Zelf op zoek gaan bij een verzekeraar. Aanleiding: Er is nu iemand in dienst. </w:t>
      </w:r>
    </w:p>
    <w:p w14:paraId="00000038" w14:textId="77777777" w:rsidR="00506941" w:rsidRDefault="00506941"/>
    <w:p w14:paraId="00000039" w14:textId="77777777" w:rsidR="00506941" w:rsidRDefault="00BF3AEF">
      <w:r>
        <w:t xml:space="preserve">Laatste versie mailen naar </w:t>
      </w:r>
      <w:hyperlink r:id="rId5">
        <w:r>
          <w:rPr>
            <w:color w:val="1155CC"/>
            <w:u w:val="single"/>
          </w:rPr>
          <w:t>ynb@live.nl</w:t>
        </w:r>
      </w:hyperlink>
    </w:p>
    <w:p w14:paraId="0000003A" w14:textId="77777777" w:rsidR="00506941" w:rsidRDefault="00BF3AEF">
      <w:r>
        <w:rPr>
          <w:rFonts w:ascii="Arial Unicode MS" w:eastAsia="Arial Unicode MS" w:hAnsi="Arial Unicode MS" w:cs="Arial Unicode MS"/>
        </w:rPr>
        <w:t>AKTIE: Martijn en Mieke → checken missende notulen en doorsturen naar ynb</w:t>
      </w:r>
    </w:p>
    <w:p w14:paraId="0000003B" w14:textId="77777777" w:rsidR="00506941" w:rsidRDefault="00506941"/>
    <w:p w14:paraId="0000003C" w14:textId="77777777" w:rsidR="00506941" w:rsidRDefault="00BF3AEF">
      <w:r>
        <w:t>AKTIE: Mieke Bloemetje en presentje regelen voor bij het etentje</w:t>
      </w:r>
    </w:p>
    <w:p w14:paraId="0000003D" w14:textId="77777777" w:rsidR="00506941" w:rsidRDefault="00BF3AEF">
      <w:r>
        <w:t>Mieke reserveert bij Roelanzia.</w:t>
      </w:r>
    </w:p>
    <w:p w14:paraId="0000003E" w14:textId="77777777" w:rsidR="00506941" w:rsidRDefault="00506941"/>
    <w:p w14:paraId="0000003F" w14:textId="77777777" w:rsidR="00506941" w:rsidRDefault="00506941"/>
    <w:p w14:paraId="00000040" w14:textId="77777777" w:rsidR="00506941" w:rsidRDefault="00506941"/>
    <w:p w14:paraId="00000041" w14:textId="77777777" w:rsidR="00506941" w:rsidRDefault="00506941"/>
    <w:p w14:paraId="00000042" w14:textId="77777777" w:rsidR="00506941" w:rsidRDefault="00506941"/>
    <w:p w14:paraId="00000043" w14:textId="77777777" w:rsidR="00506941" w:rsidRDefault="00506941"/>
    <w:p w14:paraId="00000044" w14:textId="77777777" w:rsidR="00506941" w:rsidRDefault="00506941"/>
    <w:p w14:paraId="00000045" w14:textId="77777777" w:rsidR="00506941" w:rsidRDefault="00506941"/>
    <w:p w14:paraId="00000046" w14:textId="77777777" w:rsidR="00506941" w:rsidRDefault="00506941"/>
    <w:p w14:paraId="00000047" w14:textId="77777777" w:rsidR="00506941" w:rsidRDefault="00506941"/>
    <w:p w14:paraId="00000048" w14:textId="77777777" w:rsidR="00506941" w:rsidRDefault="00506941"/>
    <w:p w14:paraId="00000049" w14:textId="77777777" w:rsidR="00506941" w:rsidRDefault="00506941"/>
    <w:p w14:paraId="0000004A" w14:textId="77777777" w:rsidR="00506941" w:rsidRDefault="00506941"/>
    <w:p w14:paraId="0000004B" w14:textId="77777777" w:rsidR="00506941" w:rsidRDefault="00506941"/>
    <w:p w14:paraId="0000004C" w14:textId="77777777" w:rsidR="00506941" w:rsidRDefault="00506941"/>
    <w:p w14:paraId="0000004D" w14:textId="77777777" w:rsidR="00506941" w:rsidRDefault="00506941"/>
    <w:p w14:paraId="0000004E" w14:textId="77777777" w:rsidR="00506941" w:rsidRDefault="00506941"/>
    <w:p w14:paraId="0000004F" w14:textId="77777777" w:rsidR="00506941" w:rsidRDefault="00506941"/>
    <w:p w14:paraId="00000050" w14:textId="77777777" w:rsidR="00506941" w:rsidRDefault="00506941"/>
    <w:p w14:paraId="00000051" w14:textId="77777777" w:rsidR="00506941" w:rsidRDefault="00506941"/>
    <w:p w14:paraId="00000052" w14:textId="77777777" w:rsidR="00506941" w:rsidRDefault="00506941"/>
    <w:p w14:paraId="00000053" w14:textId="77777777" w:rsidR="00506941" w:rsidRDefault="00506941"/>
    <w:p w14:paraId="00000054" w14:textId="77777777" w:rsidR="00506941" w:rsidRDefault="00506941"/>
    <w:p w14:paraId="00000055" w14:textId="77777777" w:rsidR="00506941" w:rsidRDefault="00506941"/>
    <w:p w14:paraId="00000056" w14:textId="77777777" w:rsidR="00506941" w:rsidRDefault="00506941">
      <w:pPr>
        <w:ind w:left="720"/>
      </w:pPr>
    </w:p>
    <w:p w14:paraId="00000057" w14:textId="77777777" w:rsidR="00506941" w:rsidRDefault="00506941"/>
    <w:p w14:paraId="00000058" w14:textId="77777777" w:rsidR="00506941" w:rsidRDefault="00506941"/>
    <w:p w14:paraId="00000059" w14:textId="77777777" w:rsidR="00506941" w:rsidRDefault="00506941"/>
    <w:p w14:paraId="0000005A" w14:textId="77777777" w:rsidR="00506941" w:rsidRDefault="00506941"/>
    <w:p w14:paraId="0000005B" w14:textId="77777777" w:rsidR="00506941" w:rsidRDefault="00506941"/>
    <w:p w14:paraId="0000005C" w14:textId="77777777" w:rsidR="00506941" w:rsidRDefault="00506941"/>
    <w:p w14:paraId="0000005D" w14:textId="77777777" w:rsidR="00506941" w:rsidRDefault="00506941"/>
    <w:p w14:paraId="0000005E" w14:textId="77777777" w:rsidR="00506941" w:rsidRDefault="00506941"/>
    <w:p w14:paraId="0000005F" w14:textId="77777777" w:rsidR="00506941" w:rsidRDefault="00506941"/>
    <w:p w14:paraId="00000060" w14:textId="77777777" w:rsidR="00506941" w:rsidRDefault="00506941"/>
    <w:sectPr w:rsidR="005069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95010"/>
    <w:multiLevelType w:val="multilevel"/>
    <w:tmpl w:val="6840F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CF2C34"/>
    <w:multiLevelType w:val="multilevel"/>
    <w:tmpl w:val="02C21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D7359"/>
    <w:multiLevelType w:val="multilevel"/>
    <w:tmpl w:val="E90868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jn Arts">
    <w15:presenceInfo w15:providerId="Windows Live" w15:userId="9c49f0de5f036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41"/>
    <w:rsid w:val="003955E1"/>
    <w:rsid w:val="004D6077"/>
    <w:rsid w:val="00506941"/>
    <w:rsid w:val="006D3F81"/>
    <w:rsid w:val="00827ADE"/>
    <w:rsid w:val="00A360DF"/>
    <w:rsid w:val="00B558CA"/>
    <w:rsid w:val="00BF3AEF"/>
    <w:rsid w:val="00C81155"/>
    <w:rsid w:val="00C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E6B1"/>
  <w15:docId w15:val="{DC14954D-3B43-468E-9FA2-2424FB61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nb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Martijn Arts</cp:lastModifiedBy>
  <cp:revision>2</cp:revision>
  <dcterms:created xsi:type="dcterms:W3CDTF">2020-10-01T07:18:00Z</dcterms:created>
  <dcterms:modified xsi:type="dcterms:W3CDTF">2020-10-01T07:18:00Z</dcterms:modified>
</cp:coreProperties>
</file>